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A736C" w14:textId="77777777" w:rsidR="00A84FA7" w:rsidRPr="00F756E2" w:rsidRDefault="00A84FA7" w:rsidP="00A84FA7">
      <w:pPr>
        <w:spacing w:after="0" w:line="240" w:lineRule="auto"/>
        <w:rPr>
          <w:rFonts w:ascii="Times New Roman" w:eastAsia="Times New Roman" w:hAnsi="Times New Roman" w:cs="Times New Roman"/>
          <w:sz w:val="28"/>
          <w:szCs w:val="28"/>
          <w:lang w:eastAsia="fr-FR"/>
        </w:rPr>
      </w:pPr>
      <w:r w:rsidRPr="00F756E2">
        <w:rPr>
          <w:rFonts w:ascii="Arial" w:eastAsia="Times New Roman" w:hAnsi="Arial" w:cs="Arial"/>
          <w:color w:val="000000"/>
          <w:sz w:val="28"/>
          <w:szCs w:val="28"/>
          <w:lang w:eastAsia="fr-FR"/>
        </w:rPr>
        <w:t xml:space="preserve">Date </w:t>
      </w:r>
      <w:ins w:id="0" w:author="Franck Bouillet" w:date="2019-02-05T14:23:00Z">
        <w:r w:rsidRPr="00F756E2">
          <w:rPr>
            <w:rFonts w:ascii="Arial" w:eastAsia="Times New Roman" w:hAnsi="Arial" w:cs="Arial"/>
            <w:color w:val="000000"/>
            <w:sz w:val="28"/>
            <w:szCs w:val="28"/>
            <w:lang w:eastAsia="fr-FR"/>
          </w:rPr>
          <w:t>du test :</w:t>
        </w:r>
        <w:r w:rsidRPr="00F756E2">
          <w:rPr>
            <w:rStyle w:val="Marquedecommentaire"/>
            <w:sz w:val="28"/>
            <w:szCs w:val="28"/>
          </w:rPr>
          <w:commentReference w:id="1"/>
        </w:r>
      </w:ins>
    </w:p>
    <w:p w14:paraId="705AD64A" w14:textId="77777777" w:rsidR="00A84FA7" w:rsidRPr="00F756E2" w:rsidRDefault="00A84FA7" w:rsidP="00A84FA7">
      <w:pPr>
        <w:spacing w:after="0" w:line="240" w:lineRule="auto"/>
        <w:rPr>
          <w:rFonts w:ascii="Times New Roman" w:eastAsia="Times New Roman" w:hAnsi="Times New Roman" w:cs="Times New Roman"/>
          <w:sz w:val="28"/>
          <w:szCs w:val="28"/>
          <w:lang w:eastAsia="fr-FR"/>
        </w:rPr>
      </w:pPr>
      <w:r w:rsidRPr="00F756E2">
        <w:rPr>
          <w:rFonts w:ascii="Arial" w:eastAsia="Times New Roman" w:hAnsi="Arial" w:cs="Arial"/>
          <w:color w:val="000000"/>
          <w:sz w:val="28"/>
          <w:szCs w:val="28"/>
          <w:lang w:eastAsia="fr-FR"/>
        </w:rPr>
        <w:t xml:space="preserve">Heure </w:t>
      </w:r>
      <w:ins w:id="2" w:author="Franck Bouillet" w:date="2019-02-05T14:23:00Z">
        <w:r w:rsidRPr="00F756E2">
          <w:rPr>
            <w:rFonts w:ascii="Arial" w:eastAsia="Times New Roman" w:hAnsi="Arial" w:cs="Arial"/>
            <w:color w:val="000000"/>
            <w:sz w:val="28"/>
            <w:szCs w:val="28"/>
            <w:lang w:eastAsia="fr-FR"/>
          </w:rPr>
          <w:t>du test</w:t>
        </w:r>
      </w:ins>
    </w:p>
    <w:p w14:paraId="67DBCFD7" w14:textId="77777777" w:rsidR="00A84FA7" w:rsidRPr="00F756E2" w:rsidDel="00577B24" w:rsidRDefault="00A84FA7" w:rsidP="00A84FA7">
      <w:pPr>
        <w:spacing w:after="0" w:line="240" w:lineRule="auto"/>
        <w:rPr>
          <w:del w:id="3" w:author="Franck Bouillet" w:date="2019-02-05T14:23:00Z"/>
          <w:rFonts w:ascii="Times New Roman" w:eastAsia="Times New Roman" w:hAnsi="Times New Roman" w:cs="Times New Roman"/>
          <w:sz w:val="28"/>
          <w:szCs w:val="28"/>
          <w:lang w:eastAsia="fr-FR"/>
        </w:rPr>
      </w:pPr>
      <w:del w:id="4" w:author="Franck Bouillet" w:date="2019-02-05T14:23:00Z">
        <w:r w:rsidRPr="00F756E2" w:rsidDel="00577B24">
          <w:rPr>
            <w:rFonts w:ascii="Arial" w:eastAsia="Times New Roman" w:hAnsi="Arial" w:cs="Arial"/>
            <w:color w:val="000000"/>
            <w:sz w:val="28"/>
            <w:szCs w:val="28"/>
            <w:lang w:eastAsia="fr-FR"/>
          </w:rPr>
          <w:delText>Heure de la fin du dernier repas</w:delText>
        </w:r>
      </w:del>
    </w:p>
    <w:p w14:paraId="76C147CA" w14:textId="77777777" w:rsidR="00A84FA7" w:rsidRPr="00F756E2" w:rsidRDefault="00A84FA7" w:rsidP="00A84FA7">
      <w:pPr>
        <w:spacing w:after="0" w:line="240" w:lineRule="auto"/>
        <w:rPr>
          <w:rFonts w:ascii="Times New Roman" w:eastAsia="Times New Roman" w:hAnsi="Times New Roman" w:cs="Times New Roman"/>
          <w:sz w:val="28"/>
          <w:szCs w:val="28"/>
          <w:lang w:eastAsia="fr-FR"/>
        </w:rPr>
      </w:pPr>
      <w:del w:id="5" w:author="Franck Bouillet" w:date="2019-02-05T14:23:00Z">
        <w:r w:rsidRPr="00F756E2" w:rsidDel="00577B24">
          <w:rPr>
            <w:rFonts w:ascii="Arial" w:eastAsia="Times New Roman" w:hAnsi="Arial" w:cs="Arial"/>
            <w:color w:val="000000"/>
            <w:sz w:val="28"/>
            <w:szCs w:val="28"/>
            <w:lang w:eastAsia="fr-FR"/>
          </w:rPr>
          <w:delText xml:space="preserve"> </w:delText>
        </w:r>
      </w:del>
      <w:r w:rsidRPr="00F756E2">
        <w:rPr>
          <w:rFonts w:ascii="Arial" w:eastAsia="Times New Roman" w:hAnsi="Arial" w:cs="Arial"/>
          <w:color w:val="000000"/>
          <w:sz w:val="28"/>
          <w:szCs w:val="28"/>
          <w:lang w:eastAsia="fr-FR"/>
        </w:rPr>
        <w:t xml:space="preserve">Nom de </w:t>
      </w:r>
      <w:del w:id="6" w:author="Franck Bouillet" w:date="2019-02-05T14:23:00Z">
        <w:r w:rsidRPr="00F756E2" w:rsidDel="00577B24">
          <w:rPr>
            <w:rFonts w:ascii="Arial" w:eastAsia="Times New Roman" w:hAnsi="Arial" w:cs="Arial"/>
            <w:color w:val="000000"/>
            <w:sz w:val="28"/>
            <w:szCs w:val="28"/>
            <w:lang w:eastAsia="fr-FR"/>
          </w:rPr>
          <w:delText>l'enquêteur</w:delText>
        </w:r>
      </w:del>
      <w:ins w:id="7" w:author="Franck Bouillet" w:date="2019-02-05T14:23:00Z">
        <w:r w:rsidRPr="00F756E2">
          <w:rPr>
            <w:rFonts w:ascii="Arial" w:eastAsia="Times New Roman" w:hAnsi="Arial" w:cs="Arial"/>
            <w:color w:val="000000"/>
            <w:sz w:val="28"/>
            <w:szCs w:val="28"/>
            <w:lang w:eastAsia="fr-FR"/>
          </w:rPr>
          <w:t>l'animateur de la réunion test</w:t>
        </w:r>
      </w:ins>
    </w:p>
    <w:p w14:paraId="6FEC04AB" w14:textId="77777777" w:rsidR="00A84FA7" w:rsidRPr="00F756E2" w:rsidRDefault="00A84FA7" w:rsidP="00A84FA7">
      <w:pPr>
        <w:spacing w:after="0" w:line="240" w:lineRule="auto"/>
        <w:rPr>
          <w:rFonts w:ascii="Times New Roman" w:eastAsia="Times New Roman" w:hAnsi="Times New Roman" w:cs="Times New Roman"/>
          <w:sz w:val="28"/>
          <w:szCs w:val="28"/>
          <w:lang w:eastAsia="fr-FR"/>
        </w:rPr>
      </w:pPr>
      <w:r w:rsidRPr="00F756E2">
        <w:rPr>
          <w:rFonts w:ascii="Arial" w:eastAsia="Times New Roman" w:hAnsi="Arial" w:cs="Arial"/>
          <w:color w:val="000000"/>
          <w:sz w:val="28"/>
          <w:szCs w:val="28"/>
          <w:lang w:eastAsia="fr-FR"/>
        </w:rPr>
        <w:t xml:space="preserve"> </w:t>
      </w:r>
      <w:del w:id="8" w:author="Franck Bouillet" w:date="2019-02-05T14:24:00Z">
        <w:r w:rsidRPr="00F756E2" w:rsidDel="00577B24">
          <w:rPr>
            <w:rFonts w:ascii="Arial" w:eastAsia="Times New Roman" w:hAnsi="Arial" w:cs="Arial"/>
            <w:color w:val="000000"/>
            <w:sz w:val="28"/>
            <w:szCs w:val="28"/>
            <w:lang w:eastAsia="fr-FR"/>
          </w:rPr>
          <w:delText xml:space="preserve">Apporter </w:delText>
        </w:r>
      </w:del>
      <w:ins w:id="9" w:author="Franck Bouillet" w:date="2019-02-05T14:24:00Z">
        <w:r w:rsidRPr="00F756E2">
          <w:rPr>
            <w:rFonts w:ascii="Arial" w:eastAsia="Times New Roman" w:hAnsi="Arial" w:cs="Arial"/>
            <w:color w:val="000000"/>
            <w:sz w:val="28"/>
            <w:szCs w:val="28"/>
            <w:lang w:eastAsia="fr-FR"/>
          </w:rPr>
          <w:t xml:space="preserve">Présenter </w:t>
        </w:r>
      </w:ins>
      <w:r w:rsidRPr="00F756E2">
        <w:rPr>
          <w:rFonts w:ascii="Arial" w:eastAsia="Times New Roman" w:hAnsi="Arial" w:cs="Arial"/>
          <w:color w:val="000000"/>
          <w:sz w:val="28"/>
          <w:szCs w:val="28"/>
          <w:lang w:eastAsia="fr-FR"/>
        </w:rPr>
        <w:t>sur un plateau une série d'échantillon</w:t>
      </w:r>
      <w:ins w:id="10" w:author="Franck Bouillet" w:date="2019-02-05T14:24:00Z">
        <w:r w:rsidRPr="00F756E2">
          <w:rPr>
            <w:rFonts w:ascii="Arial" w:eastAsia="Times New Roman" w:hAnsi="Arial" w:cs="Arial"/>
            <w:color w:val="000000"/>
            <w:sz w:val="28"/>
            <w:szCs w:val="28"/>
            <w:lang w:eastAsia="fr-FR"/>
          </w:rPr>
          <w:t xml:space="preserve"> </w:t>
        </w:r>
        <w:proofErr w:type="spellStart"/>
        <w:r w:rsidRPr="00F756E2">
          <w:rPr>
            <w:rFonts w:ascii="Arial" w:eastAsia="Times New Roman" w:hAnsi="Arial" w:cs="Arial"/>
            <w:color w:val="000000"/>
            <w:sz w:val="28"/>
            <w:szCs w:val="28"/>
            <w:lang w:eastAsia="fr-FR"/>
          </w:rPr>
          <w:t>anonymés</w:t>
        </w:r>
      </w:ins>
      <w:proofErr w:type="spellEnd"/>
      <w:r w:rsidRPr="00F756E2">
        <w:rPr>
          <w:rFonts w:ascii="Arial" w:eastAsia="Times New Roman" w:hAnsi="Arial" w:cs="Arial"/>
          <w:color w:val="000000"/>
          <w:sz w:val="28"/>
          <w:szCs w:val="28"/>
          <w:lang w:eastAsia="fr-FR"/>
        </w:rPr>
        <w:t xml:space="preserve"> </w:t>
      </w:r>
      <w:del w:id="11" w:author="Franck Bouillet" w:date="2019-02-05T14:24:00Z">
        <w:r w:rsidRPr="00F756E2" w:rsidDel="00577B24">
          <w:rPr>
            <w:rFonts w:ascii="Arial" w:eastAsia="Times New Roman" w:hAnsi="Arial" w:cs="Arial"/>
            <w:color w:val="000000"/>
            <w:sz w:val="28"/>
            <w:szCs w:val="28"/>
            <w:lang w:eastAsia="fr-FR"/>
          </w:rPr>
          <w:delText xml:space="preserve">sur un plateau </w:delText>
        </w:r>
      </w:del>
      <w:r w:rsidRPr="00F756E2">
        <w:rPr>
          <w:rFonts w:ascii="Arial" w:eastAsia="Times New Roman" w:hAnsi="Arial" w:cs="Arial"/>
          <w:color w:val="000000"/>
          <w:sz w:val="28"/>
          <w:szCs w:val="28"/>
          <w:lang w:eastAsia="fr-FR"/>
        </w:rPr>
        <w:t>ne comportant qu'un code numéroté</w:t>
      </w:r>
      <w:ins w:id="12" w:author="Franck Bouillet" w:date="2019-02-05T14:24:00Z">
        <w:r w:rsidRPr="00F756E2">
          <w:rPr>
            <w:rFonts w:ascii="Arial" w:eastAsia="Times New Roman" w:hAnsi="Arial" w:cs="Arial"/>
            <w:color w:val="000000"/>
            <w:sz w:val="28"/>
            <w:szCs w:val="28"/>
            <w:lang w:eastAsia="fr-FR"/>
          </w:rPr>
          <w:t xml:space="preserve"> de 01 à 05</w:t>
        </w:r>
      </w:ins>
      <w:r w:rsidRPr="00F756E2">
        <w:rPr>
          <w:rFonts w:ascii="Arial" w:eastAsia="Times New Roman" w:hAnsi="Arial" w:cs="Arial"/>
          <w:color w:val="000000"/>
          <w:sz w:val="28"/>
          <w:szCs w:val="28"/>
          <w:lang w:eastAsia="fr-FR"/>
        </w:rPr>
        <w:t>.</w:t>
      </w:r>
    </w:p>
    <w:p w14:paraId="4C7C10BA" w14:textId="77777777" w:rsidR="00A84FA7" w:rsidRPr="00F756E2" w:rsidRDefault="00A84FA7" w:rsidP="00A84FA7">
      <w:pPr>
        <w:spacing w:after="0" w:line="240" w:lineRule="auto"/>
        <w:rPr>
          <w:rFonts w:ascii="Times New Roman" w:eastAsia="Times New Roman" w:hAnsi="Times New Roman" w:cs="Times New Roman"/>
          <w:sz w:val="28"/>
          <w:szCs w:val="28"/>
          <w:lang w:eastAsia="fr-FR"/>
        </w:rPr>
      </w:pPr>
      <w:del w:id="13" w:author="Franck Bouillet" w:date="2019-02-05T14:25:00Z">
        <w:r w:rsidRPr="00F756E2" w:rsidDel="00E700BB">
          <w:rPr>
            <w:rFonts w:ascii="Arial" w:eastAsia="Times New Roman" w:hAnsi="Arial" w:cs="Arial"/>
            <w:color w:val="000000"/>
            <w:sz w:val="28"/>
            <w:szCs w:val="28"/>
            <w:lang w:eastAsia="fr-FR"/>
          </w:rPr>
          <w:delText xml:space="preserve"> Présenter</w:delText>
        </w:r>
      </w:del>
      <w:ins w:id="14" w:author="Franck Bouillet" w:date="2019-02-05T14:25:00Z">
        <w:r w:rsidRPr="00F756E2">
          <w:rPr>
            <w:rFonts w:ascii="Arial" w:eastAsia="Times New Roman" w:hAnsi="Arial" w:cs="Arial"/>
            <w:color w:val="000000"/>
            <w:sz w:val="28"/>
            <w:szCs w:val="28"/>
            <w:lang w:eastAsia="fr-FR"/>
          </w:rPr>
          <w:t>Expliquer</w:t>
        </w:r>
      </w:ins>
      <w:r w:rsidRPr="00F756E2">
        <w:rPr>
          <w:rFonts w:ascii="Arial" w:eastAsia="Times New Roman" w:hAnsi="Arial" w:cs="Arial"/>
          <w:color w:val="000000"/>
          <w:sz w:val="28"/>
          <w:szCs w:val="28"/>
          <w:lang w:eastAsia="fr-FR"/>
        </w:rPr>
        <w:t xml:space="preserve"> le but du test  goûter chaque échantillon et remplir le questionnaire sur la perception des saveurs</w:t>
      </w:r>
      <w:del w:id="15" w:author="Franck Bouillet" w:date="2019-02-05T14:25:00Z">
        <w:r w:rsidRPr="00F756E2" w:rsidDel="00E700BB">
          <w:rPr>
            <w:rFonts w:ascii="Arial" w:eastAsia="Times New Roman" w:hAnsi="Arial" w:cs="Arial"/>
            <w:color w:val="000000"/>
            <w:sz w:val="28"/>
            <w:szCs w:val="28"/>
            <w:lang w:eastAsia="fr-FR"/>
          </w:rPr>
          <w:delText>( par exemple un goût plus ou moins salé, amer ou sucré…)</w:delText>
        </w:r>
      </w:del>
    </w:p>
    <w:p w14:paraId="4E9A8C1B" w14:textId="77777777" w:rsidR="00A84FA7" w:rsidRPr="00F756E2" w:rsidRDefault="00A84FA7" w:rsidP="00A84FA7">
      <w:pPr>
        <w:spacing w:after="0" w:line="240" w:lineRule="auto"/>
        <w:rPr>
          <w:rFonts w:ascii="Times New Roman" w:eastAsia="Times New Roman" w:hAnsi="Times New Roman" w:cs="Times New Roman"/>
          <w:sz w:val="28"/>
          <w:szCs w:val="28"/>
          <w:lang w:eastAsia="fr-FR"/>
        </w:rPr>
      </w:pPr>
      <w:r w:rsidRPr="00F756E2">
        <w:rPr>
          <w:rFonts w:ascii="Arial" w:eastAsia="Times New Roman" w:hAnsi="Arial" w:cs="Arial"/>
          <w:color w:val="000000"/>
          <w:sz w:val="28"/>
          <w:szCs w:val="28"/>
          <w:lang w:eastAsia="fr-FR"/>
        </w:rPr>
        <w:t xml:space="preserve"> Avant de commencer le test apporter un gobelet contenant de l'eau. Le testeur doit en prendre une gorgée. </w:t>
      </w:r>
      <w:proofErr w:type="gramStart"/>
      <w:r w:rsidRPr="00F756E2">
        <w:rPr>
          <w:rFonts w:ascii="Arial" w:eastAsia="Times New Roman" w:hAnsi="Arial" w:cs="Arial"/>
          <w:color w:val="000000"/>
          <w:sz w:val="28"/>
          <w:szCs w:val="28"/>
          <w:lang w:eastAsia="fr-FR"/>
        </w:rPr>
        <w:t>il</w:t>
      </w:r>
      <w:proofErr w:type="gramEnd"/>
      <w:r w:rsidRPr="00F756E2">
        <w:rPr>
          <w:rFonts w:ascii="Arial" w:eastAsia="Times New Roman" w:hAnsi="Arial" w:cs="Arial"/>
          <w:color w:val="000000"/>
          <w:sz w:val="28"/>
          <w:szCs w:val="28"/>
          <w:lang w:eastAsia="fr-FR"/>
        </w:rPr>
        <w:t xml:space="preserve"> peut ensuite avaler ou cracher.</w:t>
      </w:r>
    </w:p>
    <w:p w14:paraId="19FDCE2A" w14:textId="77777777" w:rsidR="00A84FA7" w:rsidRPr="00F756E2" w:rsidRDefault="00A84FA7" w:rsidP="00A84FA7">
      <w:pPr>
        <w:spacing w:after="0" w:line="240" w:lineRule="auto"/>
        <w:rPr>
          <w:rFonts w:ascii="Times New Roman" w:eastAsia="Times New Roman" w:hAnsi="Times New Roman" w:cs="Times New Roman"/>
          <w:sz w:val="28"/>
          <w:szCs w:val="28"/>
          <w:lang w:eastAsia="fr-FR"/>
        </w:rPr>
      </w:pPr>
      <w:r w:rsidRPr="00F756E2">
        <w:rPr>
          <w:rFonts w:ascii="Arial" w:eastAsia="Times New Roman" w:hAnsi="Arial" w:cs="Arial"/>
          <w:color w:val="000000"/>
          <w:sz w:val="28"/>
          <w:szCs w:val="28"/>
          <w:lang w:eastAsia="fr-FR"/>
        </w:rPr>
        <w:t xml:space="preserve"> Demander au testeur de goûter l'échantillon correspondant au code affiché en haut de la première page du questionnaire puis </w:t>
      </w:r>
      <w:del w:id="16" w:author="Franck Bouillet" w:date="2019-02-05T14:25:00Z">
        <w:r w:rsidRPr="00F756E2" w:rsidDel="00E700BB">
          <w:rPr>
            <w:rFonts w:ascii="Arial" w:eastAsia="Times New Roman" w:hAnsi="Arial" w:cs="Arial"/>
            <w:color w:val="000000"/>
            <w:sz w:val="28"/>
            <w:szCs w:val="28"/>
            <w:lang w:eastAsia="fr-FR"/>
          </w:rPr>
          <w:delText xml:space="preserve">de </w:delText>
        </w:r>
      </w:del>
      <w:r w:rsidRPr="00F756E2">
        <w:rPr>
          <w:rFonts w:ascii="Arial" w:eastAsia="Times New Roman" w:hAnsi="Arial" w:cs="Arial"/>
          <w:color w:val="000000"/>
          <w:sz w:val="28"/>
          <w:szCs w:val="28"/>
          <w:lang w:eastAsia="fr-FR"/>
        </w:rPr>
        <w:t>cocher la case correspondant à sa réponse.</w:t>
      </w:r>
    </w:p>
    <w:p w14:paraId="38DAD961" w14:textId="77777777" w:rsidR="00A84FA7" w:rsidRPr="00F756E2" w:rsidRDefault="00A84FA7" w:rsidP="00A84FA7">
      <w:pPr>
        <w:spacing w:after="0" w:line="240" w:lineRule="auto"/>
        <w:rPr>
          <w:rFonts w:ascii="Times New Roman" w:eastAsia="Times New Roman" w:hAnsi="Times New Roman" w:cs="Times New Roman"/>
          <w:sz w:val="28"/>
          <w:szCs w:val="28"/>
          <w:lang w:eastAsia="fr-FR"/>
        </w:rPr>
      </w:pPr>
      <w:proofErr w:type="gramStart"/>
      <w:ins w:id="17" w:author="Franck Bouillet" w:date="2019-02-05T14:26:00Z">
        <w:r w:rsidRPr="00F756E2">
          <w:rPr>
            <w:rFonts w:ascii="Arial" w:eastAsia="Times New Roman" w:hAnsi="Arial" w:cs="Arial"/>
            <w:color w:val="000000"/>
            <w:sz w:val="28"/>
            <w:szCs w:val="28"/>
            <w:lang w:eastAsia="fr-FR"/>
          </w:rPr>
          <w:t>( par</w:t>
        </w:r>
        <w:proofErr w:type="gramEnd"/>
        <w:r w:rsidRPr="00F756E2">
          <w:rPr>
            <w:rFonts w:ascii="Arial" w:eastAsia="Times New Roman" w:hAnsi="Arial" w:cs="Arial"/>
            <w:color w:val="000000"/>
            <w:sz w:val="28"/>
            <w:szCs w:val="28"/>
            <w:lang w:eastAsia="fr-FR"/>
          </w:rPr>
          <w:t xml:space="preserve"> exemple un goût plus ou moins salé, amer ou sucré…)</w:t>
        </w:r>
      </w:ins>
    </w:p>
    <w:p w14:paraId="3ED239F3" w14:textId="77777777" w:rsidR="00A84FA7" w:rsidRPr="00F756E2" w:rsidRDefault="00A84FA7" w:rsidP="00A84FA7">
      <w:pPr>
        <w:spacing w:after="0" w:line="240" w:lineRule="auto"/>
        <w:rPr>
          <w:rFonts w:ascii="Times New Roman" w:eastAsia="Times New Roman" w:hAnsi="Times New Roman" w:cs="Times New Roman"/>
          <w:sz w:val="28"/>
          <w:szCs w:val="28"/>
          <w:lang w:eastAsia="fr-FR"/>
        </w:rPr>
      </w:pPr>
      <w:ins w:id="18" w:author="Franck Bouillet" w:date="2019-02-05T14:26:00Z">
        <w:r w:rsidRPr="00F756E2">
          <w:rPr>
            <w:rFonts w:ascii="Arial" w:eastAsia="Times New Roman" w:hAnsi="Arial" w:cs="Arial"/>
            <w:color w:val="000000"/>
            <w:sz w:val="28"/>
            <w:szCs w:val="28"/>
            <w:lang w:eastAsia="fr-FR"/>
          </w:rPr>
          <w:t>Au départ</w:t>
        </w:r>
      </w:ins>
      <w:r w:rsidRPr="00F756E2">
        <w:rPr>
          <w:rFonts w:ascii="Arial" w:eastAsia="Times New Roman" w:hAnsi="Arial" w:cs="Arial"/>
          <w:color w:val="000000"/>
          <w:sz w:val="28"/>
          <w:szCs w:val="28"/>
          <w:lang w:eastAsia="fr-FR"/>
        </w:rPr>
        <w:t xml:space="preserve"> </w:t>
      </w:r>
      <w:del w:id="19" w:author="Franck Bouillet" w:date="2019-02-05T14:26:00Z">
        <w:r w:rsidRPr="00F756E2" w:rsidDel="00E700BB">
          <w:rPr>
            <w:rFonts w:ascii="Arial" w:eastAsia="Times New Roman" w:hAnsi="Arial" w:cs="Arial"/>
            <w:color w:val="000000"/>
            <w:sz w:val="28"/>
            <w:szCs w:val="28"/>
            <w:lang w:eastAsia="fr-FR"/>
          </w:rPr>
          <w:delText xml:space="preserve">Proposer </w:delText>
        </w:r>
      </w:del>
      <w:ins w:id="20" w:author="Franck Bouillet" w:date="2019-02-05T14:26:00Z">
        <w:r w:rsidRPr="00F756E2">
          <w:rPr>
            <w:rFonts w:ascii="Arial" w:eastAsia="Times New Roman" w:hAnsi="Arial" w:cs="Arial"/>
            <w:color w:val="000000"/>
            <w:sz w:val="28"/>
            <w:szCs w:val="28"/>
            <w:lang w:eastAsia="fr-FR"/>
          </w:rPr>
          <w:t xml:space="preserve">proposer </w:t>
        </w:r>
      </w:ins>
      <w:r w:rsidRPr="00F756E2">
        <w:rPr>
          <w:rFonts w:ascii="Arial" w:eastAsia="Times New Roman" w:hAnsi="Arial" w:cs="Arial"/>
          <w:color w:val="000000"/>
          <w:sz w:val="28"/>
          <w:szCs w:val="28"/>
          <w:lang w:eastAsia="fr-FR"/>
        </w:rPr>
        <w:t xml:space="preserve">de ne prendre </w:t>
      </w:r>
      <w:del w:id="21" w:author="Franck Bouillet" w:date="2019-02-05T14:26:00Z">
        <w:r w:rsidRPr="00F756E2" w:rsidDel="00E700BB">
          <w:rPr>
            <w:rFonts w:ascii="Arial" w:eastAsia="Times New Roman" w:hAnsi="Arial" w:cs="Arial"/>
            <w:color w:val="000000"/>
            <w:sz w:val="28"/>
            <w:szCs w:val="28"/>
            <w:lang w:eastAsia="fr-FR"/>
          </w:rPr>
          <w:delText xml:space="preserve">au départ </w:delText>
        </w:r>
      </w:del>
      <w:r w:rsidRPr="00F756E2">
        <w:rPr>
          <w:rFonts w:ascii="Arial" w:eastAsia="Times New Roman" w:hAnsi="Arial" w:cs="Arial"/>
          <w:color w:val="000000"/>
          <w:sz w:val="28"/>
          <w:szCs w:val="28"/>
          <w:lang w:eastAsia="fr-FR"/>
        </w:rPr>
        <w:t xml:space="preserve">qu'une petite bouchée et de la cracher systématiquement Si la perception est faible proposer de  prendre une plus grande </w:t>
      </w:r>
      <w:del w:id="22" w:author="Franck Bouillet" w:date="2019-02-05T14:26:00Z">
        <w:r w:rsidRPr="00F756E2" w:rsidDel="00E700BB">
          <w:rPr>
            <w:rFonts w:ascii="Arial" w:eastAsia="Times New Roman" w:hAnsi="Arial" w:cs="Arial"/>
            <w:color w:val="000000"/>
            <w:sz w:val="28"/>
            <w:szCs w:val="28"/>
            <w:lang w:eastAsia="fr-FR"/>
          </w:rPr>
          <w:delText xml:space="preserve"> gorgée</w:delText>
        </w:r>
      </w:del>
      <w:ins w:id="23" w:author="Franck Bouillet" w:date="2019-02-05T14:26:00Z">
        <w:r w:rsidRPr="00F756E2">
          <w:rPr>
            <w:rFonts w:ascii="Arial" w:eastAsia="Times New Roman" w:hAnsi="Arial" w:cs="Arial"/>
            <w:color w:val="000000"/>
            <w:sz w:val="28"/>
            <w:szCs w:val="28"/>
            <w:lang w:eastAsia="fr-FR"/>
          </w:rPr>
          <w:t>bouchée</w:t>
        </w:r>
      </w:ins>
      <w:r w:rsidRPr="00F756E2">
        <w:rPr>
          <w:rFonts w:ascii="Arial" w:eastAsia="Times New Roman" w:hAnsi="Arial" w:cs="Arial"/>
          <w:color w:val="000000"/>
          <w:sz w:val="28"/>
          <w:szCs w:val="28"/>
          <w:lang w:eastAsia="fr-FR"/>
        </w:rPr>
        <w:t xml:space="preserve"> (si le </w:t>
      </w:r>
      <w:del w:id="24" w:author="Franck Bouillet" w:date="2019-02-05T14:26:00Z">
        <w:r w:rsidRPr="00F756E2" w:rsidDel="00E700BB">
          <w:rPr>
            <w:rFonts w:ascii="Arial" w:eastAsia="Times New Roman" w:hAnsi="Arial" w:cs="Arial"/>
            <w:color w:val="000000"/>
            <w:sz w:val="28"/>
            <w:szCs w:val="28"/>
            <w:lang w:eastAsia="fr-FR"/>
          </w:rPr>
          <w:delText xml:space="preserve"> </w:delText>
        </w:r>
      </w:del>
      <w:r w:rsidRPr="00F756E2">
        <w:rPr>
          <w:rFonts w:ascii="Arial" w:eastAsia="Times New Roman" w:hAnsi="Arial" w:cs="Arial"/>
          <w:color w:val="000000"/>
          <w:sz w:val="28"/>
          <w:szCs w:val="28"/>
          <w:lang w:eastAsia="fr-FR"/>
        </w:rPr>
        <w:t>testeur le souhaite</w:t>
      </w:r>
      <w:ins w:id="25" w:author="Franck Bouillet" w:date="2019-02-05T14:26:00Z">
        <w:r w:rsidRPr="00F756E2">
          <w:rPr>
            <w:rFonts w:ascii="Arial" w:eastAsia="Times New Roman" w:hAnsi="Arial" w:cs="Arial"/>
            <w:color w:val="000000"/>
            <w:sz w:val="28"/>
            <w:szCs w:val="28"/>
            <w:lang w:eastAsia="fr-FR"/>
          </w:rPr>
          <w:t>)</w:t>
        </w:r>
      </w:ins>
      <w:r w:rsidRPr="00F756E2">
        <w:rPr>
          <w:rFonts w:ascii="Arial" w:eastAsia="Times New Roman" w:hAnsi="Arial" w:cs="Arial"/>
          <w:color w:val="000000"/>
          <w:sz w:val="28"/>
          <w:szCs w:val="28"/>
          <w:lang w:eastAsia="fr-FR"/>
        </w:rPr>
        <w:t xml:space="preserve"> et la faire tourner dans la bouche pour mieux la sentir avant de cracher.</w:t>
      </w:r>
    </w:p>
    <w:p w14:paraId="220605B5" w14:textId="77777777" w:rsidR="00A84FA7" w:rsidRPr="00F756E2" w:rsidDel="00E700BB" w:rsidRDefault="00A84FA7" w:rsidP="00A84FA7">
      <w:pPr>
        <w:spacing w:after="0" w:line="240" w:lineRule="auto"/>
        <w:rPr>
          <w:del w:id="26" w:author="Franck Bouillet" w:date="2019-02-05T14:26:00Z"/>
          <w:rFonts w:ascii="Times New Roman" w:eastAsia="Times New Roman" w:hAnsi="Times New Roman" w:cs="Times New Roman"/>
          <w:sz w:val="28"/>
          <w:szCs w:val="28"/>
          <w:lang w:eastAsia="fr-FR"/>
        </w:rPr>
      </w:pPr>
      <w:del w:id="27" w:author="Franck Bouillet" w:date="2019-02-05T14:26:00Z">
        <w:r w:rsidRPr="00F756E2" w:rsidDel="00E700BB">
          <w:rPr>
            <w:rFonts w:ascii="Arial" w:eastAsia="Times New Roman" w:hAnsi="Arial" w:cs="Arial"/>
            <w:color w:val="000000"/>
            <w:sz w:val="28"/>
            <w:szCs w:val="28"/>
            <w:lang w:eastAsia="fr-FR"/>
          </w:rPr>
          <w:delText xml:space="preserve"> Pour vous rincer la bouche prenez un peu d'eau de la bouteille et faites comme si vous vous rincier la bouche après vous êtes lavé les dents recracher cette eau dans le crachoir qui vous a été remis.</w:delText>
        </w:r>
      </w:del>
    </w:p>
    <w:p w14:paraId="5C15AFD8" w14:textId="77777777" w:rsidR="00A84FA7" w:rsidRPr="00F756E2" w:rsidRDefault="00A84FA7" w:rsidP="00A84FA7">
      <w:pPr>
        <w:spacing w:after="0" w:line="240" w:lineRule="auto"/>
        <w:rPr>
          <w:rFonts w:ascii="Times New Roman" w:eastAsia="Times New Roman" w:hAnsi="Times New Roman" w:cs="Times New Roman"/>
          <w:sz w:val="28"/>
          <w:szCs w:val="28"/>
          <w:lang w:eastAsia="fr-FR"/>
        </w:rPr>
      </w:pPr>
      <w:del w:id="28" w:author="Franck Bouillet" w:date="2019-02-05T14:26:00Z">
        <w:r w:rsidRPr="00F756E2" w:rsidDel="00E700BB">
          <w:rPr>
            <w:rFonts w:ascii="Arial" w:eastAsia="Times New Roman" w:hAnsi="Arial" w:cs="Arial"/>
            <w:color w:val="000000"/>
            <w:sz w:val="28"/>
            <w:szCs w:val="28"/>
            <w:lang w:eastAsia="fr-FR"/>
          </w:rPr>
          <w:delText xml:space="preserve"> </w:delText>
        </w:r>
      </w:del>
      <w:r w:rsidRPr="00F756E2">
        <w:rPr>
          <w:rFonts w:ascii="Arial" w:eastAsia="Times New Roman" w:hAnsi="Arial" w:cs="Arial"/>
          <w:color w:val="000000"/>
          <w:sz w:val="28"/>
          <w:szCs w:val="28"/>
          <w:lang w:eastAsia="fr-FR"/>
        </w:rPr>
        <w:t>Merci de bien vérifier à chaque fois que le code</w:t>
      </w:r>
      <w:ins w:id="29" w:author="Franck Bouillet" w:date="2019-02-05T14:27:00Z">
        <w:r w:rsidRPr="00F756E2">
          <w:rPr>
            <w:rFonts w:ascii="Arial" w:eastAsia="Times New Roman" w:hAnsi="Arial" w:cs="Arial"/>
            <w:color w:val="000000"/>
            <w:sz w:val="28"/>
            <w:szCs w:val="28"/>
            <w:lang w:eastAsia="fr-FR"/>
          </w:rPr>
          <w:t xml:space="preserve"> de l’échantillon </w:t>
        </w:r>
        <w:proofErr w:type="spellStart"/>
        <w:r w:rsidRPr="00F756E2">
          <w:rPr>
            <w:rFonts w:ascii="Arial" w:eastAsia="Times New Roman" w:hAnsi="Arial" w:cs="Arial"/>
            <w:color w:val="000000"/>
            <w:sz w:val="28"/>
            <w:szCs w:val="28"/>
            <w:lang w:eastAsia="fr-FR"/>
          </w:rPr>
          <w:t>goûé</w:t>
        </w:r>
      </w:ins>
      <w:proofErr w:type="spellEnd"/>
      <w:r w:rsidRPr="00F756E2">
        <w:rPr>
          <w:rFonts w:ascii="Arial" w:eastAsia="Times New Roman" w:hAnsi="Arial" w:cs="Arial"/>
          <w:color w:val="000000"/>
          <w:sz w:val="28"/>
          <w:szCs w:val="28"/>
          <w:lang w:eastAsia="fr-FR"/>
        </w:rPr>
        <w:t xml:space="preserve"> correspond au code afficher sur le questionnaire. Une fois que </w:t>
      </w:r>
      <w:del w:id="30" w:author="Franck Bouillet" w:date="2019-02-05T14:27:00Z">
        <w:r w:rsidRPr="00F756E2" w:rsidDel="00E700BB">
          <w:rPr>
            <w:rFonts w:ascii="Arial" w:eastAsia="Times New Roman" w:hAnsi="Arial" w:cs="Arial"/>
            <w:color w:val="000000"/>
            <w:sz w:val="28"/>
            <w:szCs w:val="28"/>
            <w:lang w:eastAsia="fr-FR"/>
          </w:rPr>
          <w:delText>vous avez</w:delText>
        </w:r>
      </w:del>
      <w:ins w:id="31" w:author="Franck Bouillet" w:date="2019-02-05T14:27:00Z">
        <w:r w:rsidRPr="00F756E2">
          <w:rPr>
            <w:rFonts w:ascii="Arial" w:eastAsia="Times New Roman" w:hAnsi="Arial" w:cs="Arial"/>
            <w:color w:val="000000"/>
            <w:sz w:val="28"/>
            <w:szCs w:val="28"/>
            <w:lang w:eastAsia="fr-FR"/>
          </w:rPr>
          <w:t>le testeur a</w:t>
        </w:r>
      </w:ins>
      <w:r w:rsidRPr="00F756E2">
        <w:rPr>
          <w:rFonts w:ascii="Arial" w:eastAsia="Times New Roman" w:hAnsi="Arial" w:cs="Arial"/>
          <w:color w:val="000000"/>
          <w:sz w:val="28"/>
          <w:szCs w:val="28"/>
          <w:lang w:eastAsia="fr-FR"/>
        </w:rPr>
        <w:t xml:space="preserve"> répondu </w:t>
      </w:r>
      <w:del w:id="32" w:author="Franck Bouillet" w:date="2019-02-05T14:27:00Z">
        <w:r w:rsidRPr="00F756E2" w:rsidDel="00E700BB">
          <w:rPr>
            <w:rFonts w:ascii="Arial" w:eastAsia="Times New Roman" w:hAnsi="Arial" w:cs="Arial"/>
            <w:color w:val="000000"/>
            <w:sz w:val="28"/>
            <w:szCs w:val="28"/>
            <w:lang w:eastAsia="fr-FR"/>
          </w:rPr>
          <w:delText xml:space="preserve">veuillez </w:delText>
        </w:r>
      </w:del>
      <w:ins w:id="33" w:author="Franck Bouillet" w:date="2019-02-05T14:27:00Z">
        <w:r w:rsidRPr="00F756E2">
          <w:rPr>
            <w:rFonts w:ascii="Arial" w:eastAsia="Times New Roman" w:hAnsi="Arial" w:cs="Arial"/>
            <w:color w:val="000000"/>
            <w:sz w:val="28"/>
            <w:szCs w:val="28"/>
            <w:lang w:eastAsia="fr-FR"/>
          </w:rPr>
          <w:t xml:space="preserve">lui </w:t>
        </w:r>
      </w:ins>
      <w:r w:rsidRPr="00F756E2">
        <w:rPr>
          <w:rFonts w:ascii="Arial" w:eastAsia="Times New Roman" w:hAnsi="Arial" w:cs="Arial"/>
          <w:color w:val="000000"/>
          <w:sz w:val="28"/>
          <w:szCs w:val="28"/>
          <w:lang w:eastAsia="fr-FR"/>
        </w:rPr>
        <w:t xml:space="preserve">demander </w:t>
      </w:r>
      <w:del w:id="34" w:author="Franck Bouillet" w:date="2019-02-05T14:27:00Z">
        <w:r w:rsidRPr="00F756E2" w:rsidDel="00E700BB">
          <w:rPr>
            <w:rFonts w:ascii="Arial" w:eastAsia="Times New Roman" w:hAnsi="Arial" w:cs="Arial"/>
            <w:color w:val="000000"/>
            <w:sz w:val="28"/>
            <w:szCs w:val="28"/>
            <w:lang w:eastAsia="fr-FR"/>
          </w:rPr>
          <w:delText xml:space="preserve">au testeur </w:delText>
        </w:r>
      </w:del>
      <w:r w:rsidRPr="00F756E2">
        <w:rPr>
          <w:rFonts w:ascii="Arial" w:eastAsia="Times New Roman" w:hAnsi="Arial" w:cs="Arial"/>
          <w:color w:val="000000"/>
          <w:sz w:val="28"/>
          <w:szCs w:val="28"/>
          <w:lang w:eastAsia="fr-FR"/>
        </w:rPr>
        <w:t>de goûter l’ échantillon suivant.</w:t>
      </w:r>
    </w:p>
    <w:p w14:paraId="4707C90F" w14:textId="77777777" w:rsidR="00D54842" w:rsidRPr="00A84FA7" w:rsidRDefault="00D54842" w:rsidP="00A84FA7">
      <w:bookmarkStart w:id="35" w:name="_GoBack"/>
      <w:bookmarkEnd w:id="35"/>
    </w:p>
    <w:sectPr w:rsidR="00D54842" w:rsidRPr="00A84FA7">
      <w:headerReference w:type="default" r:id="rId9"/>
      <w:footerReference w:type="default" r:id="rId10"/>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ranck Bouillet" w:date="2019-02-05T14:20:00Z" w:initials="FB">
    <w:p w14:paraId="08E1AC23" w14:textId="77777777" w:rsidR="00A84FA7" w:rsidRDefault="00A84FA7" w:rsidP="00A84FA7">
      <w:pPr>
        <w:pStyle w:val="Commentaire"/>
        <w:rPr>
          <w:rStyle w:val="Marquedecommentaire"/>
        </w:rPr>
      </w:pPr>
      <w:r>
        <w:rPr>
          <w:rStyle w:val="Marquedecommentaire"/>
        </w:rPr>
        <w:annotationRef/>
      </w:r>
      <w:r>
        <w:rPr>
          <w:rStyle w:val="Marquedecommentaire"/>
        </w:rPr>
        <w:t>Donner un titre au document.</w:t>
      </w:r>
    </w:p>
    <w:p w14:paraId="54956FB0" w14:textId="77777777" w:rsidR="00A84FA7" w:rsidRDefault="00A84FA7" w:rsidP="00A84FA7">
      <w:pPr>
        <w:pStyle w:val="Commentaire"/>
      </w:pPr>
      <w:r>
        <w:t>Corriger les fautes d’orthographe.</w:t>
      </w:r>
    </w:p>
    <w:p w14:paraId="03EA9CE4" w14:textId="77777777" w:rsidR="00A84FA7" w:rsidRDefault="00A84FA7" w:rsidP="00A84FA7">
      <w:pPr>
        <w:pStyle w:val="Commentaire"/>
      </w:pPr>
      <w:r>
        <w:t>Corriger la ponctuation.</w:t>
      </w:r>
    </w:p>
    <w:p w14:paraId="5A918429" w14:textId="77777777" w:rsidR="00A84FA7" w:rsidRDefault="00A84FA7" w:rsidP="00A84FA7">
      <w:pPr>
        <w:pStyle w:val="Commentaire"/>
      </w:pPr>
      <w:r>
        <w:t>Numéroter les étapes.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9184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7F85" w14:textId="77777777" w:rsidR="005A7416" w:rsidRDefault="005A7416" w:rsidP="004E0443">
      <w:pPr>
        <w:spacing w:after="0" w:line="240" w:lineRule="auto"/>
      </w:pPr>
      <w:r>
        <w:separator/>
      </w:r>
    </w:p>
  </w:endnote>
  <w:endnote w:type="continuationSeparator" w:id="0">
    <w:p w14:paraId="22C95262" w14:textId="77777777" w:rsidR="005A7416" w:rsidRDefault="005A7416" w:rsidP="004E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E439" w14:textId="77777777" w:rsidR="00D432CC" w:rsidRDefault="00D432CC" w:rsidP="00D432CC">
    <w:pPr>
      <w:pStyle w:val="Pieddepage"/>
      <w:jc w:val="center"/>
    </w:pPr>
    <w:r>
      <w:rPr>
        <w:rFonts w:cstheme="minorHAnsi"/>
      </w:rPr>
      <w:t>©</w:t>
    </w:r>
    <w:r>
      <w:t xml:space="preserve"> Nathan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EB9E6" w14:textId="77777777" w:rsidR="005A7416" w:rsidRDefault="005A7416" w:rsidP="004E0443">
      <w:pPr>
        <w:spacing w:after="0" w:line="240" w:lineRule="auto"/>
      </w:pPr>
      <w:r>
        <w:separator/>
      </w:r>
    </w:p>
  </w:footnote>
  <w:footnote w:type="continuationSeparator" w:id="0">
    <w:p w14:paraId="0DAD24F4" w14:textId="77777777" w:rsidR="005A7416" w:rsidRDefault="005A7416" w:rsidP="004E0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8C52" w14:textId="77777777" w:rsidR="00D432CC" w:rsidRPr="00D432CC" w:rsidRDefault="00D432CC" w:rsidP="00D432CC">
    <w:pPr>
      <w:jc w:val="center"/>
      <w:rPr>
        <w:rFonts w:cstheme="minorHAnsi"/>
        <w:b/>
        <w:noProof/>
        <w:lang w:eastAsia="fr-FR"/>
      </w:rPr>
    </w:pPr>
    <w:r>
      <w:rPr>
        <w:rFonts w:cstheme="minorHAnsi"/>
        <w:b/>
        <w:noProof/>
        <w:lang w:eastAsia="fr-FR"/>
      </w:rPr>
      <w:t xml:space="preserve">GPME A3 – Chapitre </w:t>
    </w:r>
    <w:r w:rsidR="005C68A4">
      <w:rPr>
        <w:rFonts w:cstheme="minorHAnsi"/>
        <w:b/>
        <w:noProof/>
        <w:lang w:eastAsia="fr-FR"/>
      </w:rPr>
      <w:t>1</w:t>
    </w:r>
    <w:r w:rsidR="003023C4">
      <w:rPr>
        <w:rFonts w:cstheme="minorHAnsi"/>
        <w:b/>
        <w:noProof/>
        <w:lang w:eastAsia="fr-FR"/>
      </w:rPr>
      <w:t>1</w:t>
    </w:r>
    <w:r>
      <w:rPr>
        <w:rFonts w:cstheme="minorHAnsi"/>
        <w:b/>
        <w:noProof/>
        <w:lang w:eastAsia="fr-FR"/>
      </w:rPr>
      <w:t xml:space="preserve"> – </w:t>
    </w:r>
    <w:r w:rsidR="00A84FA7">
      <w:rPr>
        <w:rFonts w:cstheme="minorHAnsi"/>
        <w:b/>
        <w:noProof/>
        <w:lang w:eastAsia="fr-FR"/>
      </w:rPr>
      <w:t>Application 1 – Document 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55D"/>
    <w:multiLevelType w:val="hybridMultilevel"/>
    <w:tmpl w:val="CD78EA02"/>
    <w:lvl w:ilvl="0" w:tplc="664A8C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57E31"/>
    <w:multiLevelType w:val="multilevel"/>
    <w:tmpl w:val="E406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0355D"/>
    <w:multiLevelType w:val="multilevel"/>
    <w:tmpl w:val="EF38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9481F"/>
    <w:multiLevelType w:val="multilevel"/>
    <w:tmpl w:val="482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1453B"/>
    <w:multiLevelType w:val="hybridMultilevel"/>
    <w:tmpl w:val="E056E2AE"/>
    <w:lvl w:ilvl="0" w:tplc="BDAC2414">
      <w:start w:val="1"/>
      <w:numFmt w:val="decimal"/>
      <w:pStyle w:val="StyleQuestions"/>
      <w:lvlText w:val="%1."/>
      <w:lvlJc w:val="left"/>
      <w:pPr>
        <w:ind w:left="502" w:hanging="360"/>
      </w:pPr>
      <w:rPr>
        <w:rFonts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5" w15:restartNumberingAfterBreak="0">
    <w:nsid w:val="3A614FB8"/>
    <w:multiLevelType w:val="hybridMultilevel"/>
    <w:tmpl w:val="2760ECB6"/>
    <w:lvl w:ilvl="0" w:tplc="9A226FDE">
      <w:start w:val="3"/>
      <w:numFmt w:val="bullet"/>
      <w:lvlText w:val="-"/>
      <w:lvlJc w:val="left"/>
      <w:pPr>
        <w:ind w:left="660" w:hanging="360"/>
      </w:pPr>
      <w:rPr>
        <w:rFonts w:ascii="Times New Roman" w:eastAsia="Times New Roman" w:hAnsi="Times New Roman"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6" w15:restartNumberingAfterBreak="0">
    <w:nsid w:val="3BDF25F9"/>
    <w:multiLevelType w:val="hybridMultilevel"/>
    <w:tmpl w:val="D826CDD6"/>
    <w:lvl w:ilvl="0" w:tplc="6D12E2F4">
      <w:start w:val="1"/>
      <w:numFmt w:val="decimal"/>
      <w:pStyle w:val="03bQuestions"/>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390A95"/>
    <w:multiLevelType w:val="hybridMultilevel"/>
    <w:tmpl w:val="44108036"/>
    <w:lvl w:ilvl="0" w:tplc="C8084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B521CA"/>
    <w:multiLevelType w:val="multilevel"/>
    <w:tmpl w:val="F8A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833270"/>
    <w:multiLevelType w:val="hybridMultilevel"/>
    <w:tmpl w:val="3A0C5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441A16"/>
    <w:multiLevelType w:val="hybridMultilevel"/>
    <w:tmpl w:val="4D1A2FF0"/>
    <w:lvl w:ilvl="0" w:tplc="299221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C925D0"/>
    <w:multiLevelType w:val="multilevel"/>
    <w:tmpl w:val="9FC8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83A9F"/>
    <w:multiLevelType w:val="hybridMultilevel"/>
    <w:tmpl w:val="84B227FC"/>
    <w:lvl w:ilvl="0" w:tplc="AB52DD1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74AE7D29"/>
    <w:multiLevelType w:val="multilevel"/>
    <w:tmpl w:val="E79E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B97D02"/>
    <w:multiLevelType w:val="multilevel"/>
    <w:tmpl w:val="F7D4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F78FE"/>
    <w:multiLevelType w:val="multilevel"/>
    <w:tmpl w:val="E4F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3"/>
  </w:num>
  <w:num w:numId="4">
    <w:abstractNumId w:val="15"/>
  </w:num>
  <w:num w:numId="5">
    <w:abstractNumId w:val="14"/>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 w:numId="8">
    <w:abstractNumId w:val="7"/>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10"/>
  </w:num>
  <w:num w:numId="14">
    <w:abstractNumId w:val="12"/>
  </w:num>
  <w:num w:numId="15">
    <w:abstractNumId w:val="4"/>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k Bouillet">
    <w15:presenceInfo w15:providerId="None" w15:userId="Franck Bouil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7D"/>
    <w:rsid w:val="00004836"/>
    <w:rsid w:val="00013C19"/>
    <w:rsid w:val="0023243D"/>
    <w:rsid w:val="003023C4"/>
    <w:rsid w:val="004C6499"/>
    <w:rsid w:val="004E0443"/>
    <w:rsid w:val="004F5EC9"/>
    <w:rsid w:val="005A6D72"/>
    <w:rsid w:val="005A7416"/>
    <w:rsid w:val="005C68A4"/>
    <w:rsid w:val="00681F82"/>
    <w:rsid w:val="006E36A5"/>
    <w:rsid w:val="006E4845"/>
    <w:rsid w:val="007D39C3"/>
    <w:rsid w:val="007F7F5C"/>
    <w:rsid w:val="0095651F"/>
    <w:rsid w:val="00973ADF"/>
    <w:rsid w:val="00994B84"/>
    <w:rsid w:val="00A07FEB"/>
    <w:rsid w:val="00A171DC"/>
    <w:rsid w:val="00A336AB"/>
    <w:rsid w:val="00A83191"/>
    <w:rsid w:val="00A84FA7"/>
    <w:rsid w:val="00CD24ED"/>
    <w:rsid w:val="00D00091"/>
    <w:rsid w:val="00D432CC"/>
    <w:rsid w:val="00D54842"/>
    <w:rsid w:val="00D7267D"/>
    <w:rsid w:val="00D77299"/>
    <w:rsid w:val="00E845D0"/>
    <w:rsid w:val="00EE5C2A"/>
    <w:rsid w:val="00F24AA3"/>
    <w:rsid w:val="00F81632"/>
    <w:rsid w:val="00FB4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3CAF4"/>
  <w15:chartTrackingRefBased/>
  <w15:docId w15:val="{012AB1DF-CE8C-44D3-B4D8-E09F5DC6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72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unhideWhenUsed/>
    <w:qFormat/>
    <w:rsid w:val="00D726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267D"/>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D7267D"/>
    <w:pPr>
      <w:ind w:left="720"/>
      <w:contextualSpacing/>
    </w:pPr>
  </w:style>
  <w:style w:type="character" w:styleId="lev">
    <w:name w:val="Strong"/>
    <w:basedOn w:val="Policepardfaut"/>
    <w:uiPriority w:val="22"/>
    <w:qFormat/>
    <w:rsid w:val="00D7267D"/>
    <w:rPr>
      <w:b/>
      <w:bCs/>
    </w:rPr>
  </w:style>
  <w:style w:type="character" w:customStyle="1" w:styleId="Titre4Car">
    <w:name w:val="Titre 4 Car"/>
    <w:basedOn w:val="Policepardfaut"/>
    <w:link w:val="Titre4"/>
    <w:uiPriority w:val="9"/>
    <w:rsid w:val="00D7267D"/>
    <w:rPr>
      <w:rFonts w:asciiTheme="majorHAnsi" w:eastAsiaTheme="majorEastAsia" w:hAnsiTheme="majorHAnsi" w:cstheme="majorBidi"/>
      <w:i/>
      <w:iCs/>
      <w:color w:val="2F5496" w:themeColor="accent1" w:themeShade="BF"/>
    </w:rPr>
  </w:style>
  <w:style w:type="paragraph" w:customStyle="1" w:styleId="03bQuestions">
    <w:name w:val="03b_Questions"/>
    <w:basedOn w:val="Normal"/>
    <w:qFormat/>
    <w:rsid w:val="00D7267D"/>
    <w:pPr>
      <w:numPr>
        <w:numId w:val="2"/>
      </w:numPr>
      <w:spacing w:after="40" w:line="240" w:lineRule="auto"/>
      <w:jc w:val="both"/>
    </w:pPr>
    <w:rPr>
      <w:rFonts w:ascii="Arial" w:eastAsia="Times New Roman" w:hAnsi="Arial" w:cs="Arial"/>
      <w:b/>
      <w:bCs/>
      <w:lang w:val="x-none" w:eastAsia="fr-FR"/>
    </w:rPr>
  </w:style>
  <w:style w:type="paragraph" w:styleId="En-tte">
    <w:name w:val="header"/>
    <w:basedOn w:val="Normal"/>
    <w:link w:val="En-tteCar"/>
    <w:uiPriority w:val="99"/>
    <w:unhideWhenUsed/>
    <w:rsid w:val="004E0443"/>
    <w:pPr>
      <w:tabs>
        <w:tab w:val="center" w:pos="4536"/>
        <w:tab w:val="right" w:pos="9072"/>
      </w:tabs>
      <w:spacing w:after="0" w:line="240" w:lineRule="auto"/>
    </w:pPr>
  </w:style>
  <w:style w:type="character" w:customStyle="1" w:styleId="En-tteCar">
    <w:name w:val="En-tête Car"/>
    <w:basedOn w:val="Policepardfaut"/>
    <w:link w:val="En-tte"/>
    <w:uiPriority w:val="99"/>
    <w:rsid w:val="004E0443"/>
  </w:style>
  <w:style w:type="paragraph" w:styleId="Pieddepage">
    <w:name w:val="footer"/>
    <w:basedOn w:val="Normal"/>
    <w:link w:val="PieddepageCar"/>
    <w:uiPriority w:val="99"/>
    <w:unhideWhenUsed/>
    <w:rsid w:val="004E04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443"/>
  </w:style>
  <w:style w:type="paragraph" w:customStyle="1" w:styleId="StyleTextecourant">
    <w:name w:val="Style Texte courant"/>
    <w:link w:val="StyleTextecourantCar"/>
    <w:qFormat/>
    <w:rsid w:val="00973ADF"/>
    <w:pPr>
      <w:spacing w:after="0" w:line="240" w:lineRule="auto"/>
      <w:contextualSpacing/>
      <w:jc w:val="both"/>
    </w:pPr>
    <w:rPr>
      <w:rFonts w:ascii="Times New Roman" w:eastAsia="Times New Roman" w:hAnsi="Times New Roman" w:cs="Times New Roman"/>
      <w:bCs/>
      <w:szCs w:val="24"/>
      <w:lang w:eastAsia="fr-FR"/>
    </w:rPr>
  </w:style>
  <w:style w:type="character" w:customStyle="1" w:styleId="StyleTextecourantCar">
    <w:name w:val="Style Texte courant Car"/>
    <w:link w:val="StyleTextecourant"/>
    <w:rsid w:val="00973ADF"/>
    <w:rPr>
      <w:rFonts w:ascii="Times New Roman" w:eastAsia="Times New Roman" w:hAnsi="Times New Roman" w:cs="Times New Roman"/>
      <w:bCs/>
      <w:szCs w:val="24"/>
      <w:lang w:eastAsia="fr-FR"/>
    </w:rPr>
  </w:style>
  <w:style w:type="character" w:customStyle="1" w:styleId="0textecourantCar">
    <w:name w:val="0_texte courant Car"/>
    <w:link w:val="0textecourant"/>
    <w:rsid w:val="00973ADF"/>
    <w:rPr>
      <w:bCs/>
      <w:sz w:val="24"/>
      <w:szCs w:val="24"/>
    </w:rPr>
  </w:style>
  <w:style w:type="paragraph" w:customStyle="1" w:styleId="0textecourant">
    <w:name w:val="0_texte courant"/>
    <w:link w:val="0textecourantCar"/>
    <w:qFormat/>
    <w:rsid w:val="00973ADF"/>
    <w:pPr>
      <w:spacing w:after="40" w:line="240" w:lineRule="auto"/>
      <w:jc w:val="both"/>
    </w:pPr>
    <w:rPr>
      <w:bCs/>
      <w:sz w:val="24"/>
      <w:szCs w:val="24"/>
    </w:rPr>
  </w:style>
  <w:style w:type="paragraph" w:customStyle="1" w:styleId="StyleQuestions">
    <w:name w:val="Style Questions"/>
    <w:rsid w:val="00013C19"/>
    <w:pPr>
      <w:keepNext/>
      <w:numPr>
        <w:numId w:val="15"/>
      </w:numPr>
      <w:spacing w:before="120" w:after="60" w:line="240" w:lineRule="auto"/>
      <w:jc w:val="both"/>
    </w:pPr>
    <w:rPr>
      <w:rFonts w:ascii="Times New Roman" w:eastAsia="Times New Roman" w:hAnsi="Times New Roman" w:cs="Times New Roman"/>
      <w:b/>
      <w:bCs/>
      <w:szCs w:val="24"/>
    </w:rPr>
  </w:style>
  <w:style w:type="paragraph" w:styleId="Titre">
    <w:name w:val="Title"/>
    <w:basedOn w:val="Normal"/>
    <w:next w:val="Normal"/>
    <w:link w:val="TitreCar"/>
    <w:uiPriority w:val="10"/>
    <w:qFormat/>
    <w:rsid w:val="003023C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3023C4"/>
    <w:rPr>
      <w:rFonts w:ascii="Cambria" w:eastAsia="Times New Roman" w:hAnsi="Cambria" w:cs="Times New Roman"/>
      <w:color w:val="17365D"/>
      <w:spacing w:val="5"/>
      <w:kern w:val="28"/>
      <w:sz w:val="52"/>
      <w:szCs w:val="52"/>
    </w:rPr>
  </w:style>
  <w:style w:type="character" w:styleId="Lienhypertexte">
    <w:name w:val="Hyperlink"/>
    <w:uiPriority w:val="99"/>
    <w:unhideWhenUsed/>
    <w:rsid w:val="005A6D72"/>
    <w:rPr>
      <w:color w:val="0000FF"/>
      <w:u w:val="single"/>
    </w:rPr>
  </w:style>
  <w:style w:type="character" w:styleId="Textedelespacerserv">
    <w:name w:val="Placeholder Text"/>
    <w:basedOn w:val="Policepardfaut"/>
    <w:uiPriority w:val="99"/>
    <w:semiHidden/>
    <w:rsid w:val="005A6D72"/>
    <w:rPr>
      <w:color w:val="808080"/>
    </w:rPr>
  </w:style>
  <w:style w:type="character" w:styleId="Marquedecommentaire">
    <w:name w:val="annotation reference"/>
    <w:basedOn w:val="Policepardfaut"/>
    <w:uiPriority w:val="99"/>
    <w:semiHidden/>
    <w:unhideWhenUsed/>
    <w:rsid w:val="00A84FA7"/>
    <w:rPr>
      <w:sz w:val="16"/>
      <w:szCs w:val="16"/>
    </w:rPr>
  </w:style>
  <w:style w:type="paragraph" w:styleId="Commentaire">
    <w:name w:val="annotation text"/>
    <w:basedOn w:val="Normal"/>
    <w:link w:val="CommentaireCar"/>
    <w:uiPriority w:val="99"/>
    <w:unhideWhenUsed/>
    <w:rsid w:val="00A84FA7"/>
    <w:pPr>
      <w:spacing w:line="240" w:lineRule="auto"/>
    </w:pPr>
    <w:rPr>
      <w:sz w:val="20"/>
      <w:szCs w:val="20"/>
    </w:rPr>
  </w:style>
  <w:style w:type="character" w:customStyle="1" w:styleId="CommentaireCar">
    <w:name w:val="Commentaire Car"/>
    <w:basedOn w:val="Policepardfaut"/>
    <w:link w:val="Commentaire"/>
    <w:uiPriority w:val="99"/>
    <w:rsid w:val="00A84FA7"/>
    <w:rPr>
      <w:sz w:val="20"/>
      <w:szCs w:val="20"/>
    </w:rPr>
  </w:style>
  <w:style w:type="paragraph" w:styleId="Textedebulles">
    <w:name w:val="Balloon Text"/>
    <w:basedOn w:val="Normal"/>
    <w:link w:val="TextedebullesCar"/>
    <w:uiPriority w:val="99"/>
    <w:semiHidden/>
    <w:unhideWhenUsed/>
    <w:rsid w:val="00A84F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4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8954">
      <w:bodyDiv w:val="1"/>
      <w:marLeft w:val="0"/>
      <w:marRight w:val="0"/>
      <w:marTop w:val="0"/>
      <w:marBottom w:val="0"/>
      <w:divBdr>
        <w:top w:val="none" w:sz="0" w:space="0" w:color="auto"/>
        <w:left w:val="none" w:sz="0" w:space="0" w:color="auto"/>
        <w:bottom w:val="none" w:sz="0" w:space="0" w:color="auto"/>
        <w:right w:val="none" w:sz="0" w:space="0" w:color="auto"/>
      </w:divBdr>
    </w:div>
    <w:div w:id="264928151">
      <w:bodyDiv w:val="1"/>
      <w:marLeft w:val="0"/>
      <w:marRight w:val="0"/>
      <w:marTop w:val="0"/>
      <w:marBottom w:val="0"/>
      <w:divBdr>
        <w:top w:val="none" w:sz="0" w:space="0" w:color="auto"/>
        <w:left w:val="none" w:sz="0" w:space="0" w:color="auto"/>
        <w:bottom w:val="none" w:sz="0" w:space="0" w:color="auto"/>
        <w:right w:val="none" w:sz="0" w:space="0" w:color="auto"/>
      </w:divBdr>
    </w:div>
    <w:div w:id="410395134">
      <w:bodyDiv w:val="1"/>
      <w:marLeft w:val="0"/>
      <w:marRight w:val="0"/>
      <w:marTop w:val="0"/>
      <w:marBottom w:val="0"/>
      <w:divBdr>
        <w:top w:val="none" w:sz="0" w:space="0" w:color="auto"/>
        <w:left w:val="none" w:sz="0" w:space="0" w:color="auto"/>
        <w:bottom w:val="none" w:sz="0" w:space="0" w:color="auto"/>
        <w:right w:val="none" w:sz="0" w:space="0" w:color="auto"/>
      </w:divBdr>
      <w:divsChild>
        <w:div w:id="132256470">
          <w:marLeft w:val="0"/>
          <w:marRight w:val="0"/>
          <w:marTop w:val="0"/>
          <w:marBottom w:val="0"/>
          <w:divBdr>
            <w:top w:val="none" w:sz="0" w:space="0" w:color="auto"/>
            <w:left w:val="none" w:sz="0" w:space="0" w:color="auto"/>
            <w:bottom w:val="none" w:sz="0" w:space="0" w:color="auto"/>
            <w:right w:val="none" w:sz="0" w:space="0" w:color="auto"/>
          </w:divBdr>
        </w:div>
      </w:divsChild>
    </w:div>
    <w:div w:id="650018177">
      <w:bodyDiv w:val="1"/>
      <w:marLeft w:val="0"/>
      <w:marRight w:val="0"/>
      <w:marTop w:val="0"/>
      <w:marBottom w:val="0"/>
      <w:divBdr>
        <w:top w:val="none" w:sz="0" w:space="0" w:color="auto"/>
        <w:left w:val="none" w:sz="0" w:space="0" w:color="auto"/>
        <w:bottom w:val="none" w:sz="0" w:space="0" w:color="auto"/>
        <w:right w:val="none" w:sz="0" w:space="0" w:color="auto"/>
      </w:divBdr>
    </w:div>
    <w:div w:id="756905002">
      <w:bodyDiv w:val="1"/>
      <w:marLeft w:val="0"/>
      <w:marRight w:val="0"/>
      <w:marTop w:val="0"/>
      <w:marBottom w:val="0"/>
      <w:divBdr>
        <w:top w:val="none" w:sz="0" w:space="0" w:color="auto"/>
        <w:left w:val="none" w:sz="0" w:space="0" w:color="auto"/>
        <w:bottom w:val="none" w:sz="0" w:space="0" w:color="auto"/>
        <w:right w:val="none" w:sz="0" w:space="0" w:color="auto"/>
      </w:divBdr>
    </w:div>
    <w:div w:id="827526425">
      <w:bodyDiv w:val="1"/>
      <w:marLeft w:val="0"/>
      <w:marRight w:val="0"/>
      <w:marTop w:val="0"/>
      <w:marBottom w:val="0"/>
      <w:divBdr>
        <w:top w:val="none" w:sz="0" w:space="0" w:color="auto"/>
        <w:left w:val="none" w:sz="0" w:space="0" w:color="auto"/>
        <w:bottom w:val="none" w:sz="0" w:space="0" w:color="auto"/>
        <w:right w:val="none" w:sz="0" w:space="0" w:color="auto"/>
      </w:divBdr>
    </w:div>
    <w:div w:id="1205797583">
      <w:bodyDiv w:val="1"/>
      <w:marLeft w:val="0"/>
      <w:marRight w:val="0"/>
      <w:marTop w:val="0"/>
      <w:marBottom w:val="0"/>
      <w:divBdr>
        <w:top w:val="none" w:sz="0" w:space="0" w:color="auto"/>
        <w:left w:val="none" w:sz="0" w:space="0" w:color="auto"/>
        <w:bottom w:val="none" w:sz="0" w:space="0" w:color="auto"/>
        <w:right w:val="none" w:sz="0" w:space="0" w:color="auto"/>
      </w:divBdr>
    </w:div>
    <w:div w:id="1602254728">
      <w:bodyDiv w:val="1"/>
      <w:marLeft w:val="0"/>
      <w:marRight w:val="0"/>
      <w:marTop w:val="0"/>
      <w:marBottom w:val="0"/>
      <w:divBdr>
        <w:top w:val="none" w:sz="0" w:space="0" w:color="auto"/>
        <w:left w:val="none" w:sz="0" w:space="0" w:color="auto"/>
        <w:bottom w:val="none" w:sz="0" w:space="0" w:color="auto"/>
        <w:right w:val="none" w:sz="0" w:space="0" w:color="auto"/>
      </w:divBdr>
    </w:div>
    <w:div w:id="1612323380">
      <w:bodyDiv w:val="1"/>
      <w:marLeft w:val="0"/>
      <w:marRight w:val="0"/>
      <w:marTop w:val="0"/>
      <w:marBottom w:val="0"/>
      <w:divBdr>
        <w:top w:val="none" w:sz="0" w:space="0" w:color="auto"/>
        <w:left w:val="none" w:sz="0" w:space="0" w:color="auto"/>
        <w:bottom w:val="none" w:sz="0" w:space="0" w:color="auto"/>
        <w:right w:val="none" w:sz="0" w:space="0" w:color="auto"/>
      </w:divBdr>
    </w:div>
    <w:div w:id="1698775099">
      <w:bodyDiv w:val="1"/>
      <w:marLeft w:val="0"/>
      <w:marRight w:val="0"/>
      <w:marTop w:val="0"/>
      <w:marBottom w:val="0"/>
      <w:divBdr>
        <w:top w:val="none" w:sz="0" w:space="0" w:color="auto"/>
        <w:left w:val="none" w:sz="0" w:space="0" w:color="auto"/>
        <w:bottom w:val="none" w:sz="0" w:space="0" w:color="auto"/>
        <w:right w:val="none" w:sz="0" w:space="0" w:color="auto"/>
      </w:divBdr>
    </w:div>
    <w:div w:id="1769235272">
      <w:bodyDiv w:val="1"/>
      <w:marLeft w:val="0"/>
      <w:marRight w:val="0"/>
      <w:marTop w:val="0"/>
      <w:marBottom w:val="0"/>
      <w:divBdr>
        <w:top w:val="none" w:sz="0" w:space="0" w:color="auto"/>
        <w:left w:val="none" w:sz="0" w:space="0" w:color="auto"/>
        <w:bottom w:val="none" w:sz="0" w:space="0" w:color="auto"/>
        <w:right w:val="none" w:sz="0" w:space="0" w:color="auto"/>
      </w:divBdr>
    </w:div>
    <w:div w:id="1876766217">
      <w:bodyDiv w:val="1"/>
      <w:marLeft w:val="0"/>
      <w:marRight w:val="0"/>
      <w:marTop w:val="0"/>
      <w:marBottom w:val="0"/>
      <w:divBdr>
        <w:top w:val="none" w:sz="0" w:space="0" w:color="auto"/>
        <w:left w:val="none" w:sz="0" w:space="0" w:color="auto"/>
        <w:bottom w:val="none" w:sz="0" w:space="0" w:color="auto"/>
        <w:right w:val="none" w:sz="0" w:space="0" w:color="auto"/>
      </w:divBdr>
    </w:div>
    <w:div w:id="2024087669">
      <w:bodyDiv w:val="1"/>
      <w:marLeft w:val="0"/>
      <w:marRight w:val="0"/>
      <w:marTop w:val="0"/>
      <w:marBottom w:val="0"/>
      <w:divBdr>
        <w:top w:val="none" w:sz="0" w:space="0" w:color="auto"/>
        <w:left w:val="none" w:sz="0" w:space="0" w:color="auto"/>
        <w:bottom w:val="none" w:sz="0" w:space="0" w:color="auto"/>
        <w:right w:val="none" w:sz="0" w:space="0" w:color="auto"/>
      </w:divBdr>
    </w:div>
    <w:div w:id="2067684739">
      <w:bodyDiv w:val="1"/>
      <w:marLeft w:val="0"/>
      <w:marRight w:val="0"/>
      <w:marTop w:val="0"/>
      <w:marBottom w:val="0"/>
      <w:divBdr>
        <w:top w:val="none" w:sz="0" w:space="0" w:color="auto"/>
        <w:left w:val="none" w:sz="0" w:space="0" w:color="auto"/>
        <w:bottom w:val="none" w:sz="0" w:space="0" w:color="auto"/>
        <w:right w:val="none" w:sz="0" w:space="0" w:color="auto"/>
      </w:divBdr>
    </w:div>
    <w:div w:id="20767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233</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DELALIX ANNE</dc:creator>
  <cp:keywords/>
  <dc:description/>
  <cp:lastModifiedBy>Marie-Astrid Lehoux</cp:lastModifiedBy>
  <cp:revision>14</cp:revision>
  <dcterms:created xsi:type="dcterms:W3CDTF">2018-08-04T13:43:00Z</dcterms:created>
  <dcterms:modified xsi:type="dcterms:W3CDTF">2019-08-07T16:57:00Z</dcterms:modified>
</cp:coreProperties>
</file>